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6E52BA78" w:rsidR="00DF3965" w:rsidRPr="00313B05" w:rsidRDefault="006050DD">
      <w:pPr>
        <w:jc w:val="center"/>
        <w:rPr>
          <w:rFonts w:ascii="Cambria" w:hAnsi="Cambria" w:cs="Arial"/>
          <w:b/>
          <w:bCs/>
          <w:sz w:val="22"/>
          <w:szCs w:val="22"/>
        </w:rPr>
      </w:pPr>
      <w:ins w:id="0" w:author="Önkormányzat Eszteregnye" w:date="2022-10-03T14:27:00Z">
        <w:r>
          <w:rPr>
            <w:rFonts w:ascii="Cambria" w:hAnsi="Cambria" w:cs="Arial"/>
            <w:b/>
            <w:bCs/>
            <w:sz w:val="22"/>
            <w:szCs w:val="22"/>
          </w:rPr>
          <w:t xml:space="preserve">Eszteregnye </w:t>
        </w:r>
        <w:proofErr w:type="spellStart"/>
        <w:r>
          <w:rPr>
            <w:rFonts w:ascii="Cambria" w:hAnsi="Cambria" w:cs="Arial"/>
            <w:b/>
            <w:bCs/>
            <w:sz w:val="22"/>
            <w:szCs w:val="22"/>
          </w:rPr>
          <w:t>Község</w:t>
        </w:r>
      </w:ins>
      <w:del w:id="1" w:author="Önkormányzat Eszteregnye" w:date="2022-10-03T14:27:00Z">
        <w:r w:rsidR="00DF3965" w:rsidRPr="00313B05" w:rsidDel="006050DD">
          <w:rPr>
            <w:rFonts w:ascii="Cambria" w:hAnsi="Cambria" w:cs="Arial"/>
            <w:b/>
            <w:bCs/>
            <w:sz w:val="22"/>
            <w:szCs w:val="22"/>
          </w:rPr>
          <w:delText>……………..</w:delText>
        </w:r>
      </w:del>
      <w:r w:rsidR="00DF3965" w:rsidRPr="00313B05">
        <w:rPr>
          <w:rFonts w:ascii="Cambria" w:hAnsi="Cambria" w:cs="Arial"/>
          <w:b/>
          <w:bCs/>
          <w:sz w:val="22"/>
          <w:szCs w:val="22"/>
        </w:rPr>
        <w:t>Önkormányzata</w:t>
      </w:r>
      <w:proofErr w:type="spellEnd"/>
      <w:r w:rsidR="00DF3965" w:rsidRPr="00313B05">
        <w:rPr>
          <w:rFonts w:ascii="Cambria" w:hAnsi="Cambria" w:cs="Arial"/>
          <w:b/>
          <w:bCs/>
          <w:sz w:val="22"/>
          <w:szCs w:val="22"/>
        </w:rPr>
        <w:t xml:space="preserve">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4705B66A" w14:textId="77777777" w:rsidR="006050DD" w:rsidRPr="008D1904" w:rsidRDefault="006050DD" w:rsidP="006050DD">
      <w:pPr>
        <w:pStyle w:val="Szvegtrzs"/>
        <w:rPr>
          <w:ins w:id="2" w:author="Önkormányzat Eszteregnye" w:date="2022-10-03T14:25:00Z"/>
          <w:rFonts w:ascii="Cambria" w:hAnsi="Cambria"/>
          <w:b/>
          <w:bCs/>
          <w:sz w:val="22"/>
          <w:szCs w:val="22"/>
          <w:u w:val="single"/>
        </w:rPr>
      </w:pPr>
      <w:ins w:id="3" w:author="Önkormányzat Eszteregnye" w:date="2022-10-03T14:25:00Z">
        <w:r w:rsidRPr="008D1904">
          <w:rPr>
            <w:b/>
            <w:bCs/>
            <w:u w:val="single"/>
          </w:rPr>
          <w:t>jövedelemnyilatkozat</w:t>
        </w:r>
      </w:ins>
    </w:p>
    <w:p w14:paraId="4133E523" w14:textId="77777777" w:rsidR="006050DD" w:rsidRPr="009246FD" w:rsidRDefault="006050DD" w:rsidP="006050DD">
      <w:pPr>
        <w:numPr>
          <w:ilvl w:val="0"/>
          <w:numId w:val="22"/>
        </w:numPr>
        <w:spacing w:line="240" w:lineRule="exact"/>
        <w:ind w:left="709" w:hanging="283"/>
        <w:jc w:val="both"/>
        <w:rPr>
          <w:ins w:id="4" w:author="Önkormányzat Eszteregnye" w:date="2022-10-03T14:25:00Z"/>
          <w:szCs w:val="20"/>
        </w:rPr>
      </w:pPr>
      <w:ins w:id="5" w:author="Önkormányzat Eszteregnye" w:date="2022-10-03T14:25:00Z">
        <w:r w:rsidRPr="009246FD">
          <w:rPr>
            <w:szCs w:val="20"/>
          </w:rPr>
          <w:t>a havonta rendszeresen mérhető jövedelem esetén a pályázat benyújtását megelőző hónap nettó</w:t>
        </w:r>
        <w:r w:rsidRPr="009246FD">
          <w:rPr>
            <w:color w:val="FF0000"/>
            <w:szCs w:val="20"/>
          </w:rPr>
          <w:t xml:space="preserve"> </w:t>
        </w:r>
        <w:r w:rsidRPr="009246FD">
          <w:rPr>
            <w:szCs w:val="20"/>
          </w:rPr>
          <w:t xml:space="preserve">átlagáról kiállított munkáltatói igazolás, </w:t>
        </w:r>
      </w:ins>
    </w:p>
    <w:p w14:paraId="7EEA4761" w14:textId="77777777" w:rsidR="006050DD" w:rsidRPr="009246FD" w:rsidRDefault="006050DD" w:rsidP="006050DD">
      <w:pPr>
        <w:numPr>
          <w:ilvl w:val="0"/>
          <w:numId w:val="22"/>
        </w:numPr>
        <w:spacing w:line="240" w:lineRule="exact"/>
        <w:ind w:left="709" w:hanging="283"/>
        <w:jc w:val="both"/>
        <w:rPr>
          <w:ins w:id="6" w:author="Önkormányzat Eszteregnye" w:date="2022-10-03T14:25:00Z"/>
          <w:szCs w:val="20"/>
        </w:rPr>
      </w:pPr>
      <w:ins w:id="7" w:author="Önkormányzat Eszteregnye" w:date="2022-10-03T14:25:00Z">
        <w:r w:rsidRPr="009246FD">
          <w:rPr>
            <w:szCs w:val="20"/>
          </w:rPr>
          <w:t xml:space="preserve">a társadalombiztosítás keretében folyósított ellátások esetén a pályázat benyújtásának hónapjában, vagy az azt megelőző hónapban kifizetett ellátást igazoló szelvénye, </w:t>
        </w:r>
      </w:ins>
    </w:p>
    <w:p w14:paraId="7CC14201" w14:textId="77777777" w:rsidR="006050DD" w:rsidRPr="009246FD" w:rsidRDefault="006050DD" w:rsidP="006050DD">
      <w:pPr>
        <w:numPr>
          <w:ilvl w:val="0"/>
          <w:numId w:val="22"/>
        </w:numPr>
        <w:spacing w:line="240" w:lineRule="exact"/>
        <w:ind w:left="709" w:hanging="283"/>
        <w:jc w:val="both"/>
        <w:rPr>
          <w:ins w:id="8" w:author="Önkormányzat Eszteregnye" w:date="2022-10-03T14:25:00Z"/>
          <w:szCs w:val="20"/>
        </w:rPr>
      </w:pPr>
      <w:ins w:id="9" w:author="Önkormányzat Eszteregnye" w:date="2022-10-03T14:25:00Z">
        <w:r w:rsidRPr="009246FD">
          <w:rPr>
            <w:szCs w:val="20"/>
          </w:rPr>
          <w:t xml:space="preserve">munkanélküli járadék esetén a Munkaügyi Központ igazolása, vagy a jövedelemszámításnál figyelembe vett időszakra vonatkozó igazoló szelvények, </w:t>
        </w:r>
      </w:ins>
    </w:p>
    <w:p w14:paraId="1D0E249D" w14:textId="77777777" w:rsidR="006050DD" w:rsidRPr="009246FD" w:rsidRDefault="006050DD" w:rsidP="006050DD">
      <w:pPr>
        <w:numPr>
          <w:ilvl w:val="0"/>
          <w:numId w:val="22"/>
        </w:numPr>
        <w:spacing w:line="240" w:lineRule="exact"/>
        <w:ind w:left="709" w:hanging="283"/>
        <w:jc w:val="both"/>
        <w:rPr>
          <w:ins w:id="10" w:author="Önkormányzat Eszteregnye" w:date="2022-10-03T14:25:00Z"/>
          <w:szCs w:val="20"/>
        </w:rPr>
      </w:pPr>
      <w:ins w:id="11" w:author="Önkormányzat Eszteregnye" w:date="2022-10-03T14:25:00Z">
        <w:r w:rsidRPr="009246FD">
          <w:rPr>
            <w:szCs w:val="20"/>
          </w:rPr>
          <w:t xml:space="preserve">nem havi rendszerességgel, illetve vállalkozásból származó jövedelem esetén, a kérelem benyújtásának hónapját közvetlenül megelőző 12 hónap alatt szerzett jövedelem egyhavi átlagát kell figyelembe venni, azzal, hogy a jövedelem számításnál, azon hónapoknál, amelyek adóbevallással már lezárt időszakra esnek, a jövedelmet a bevallott éves jövedelemnek e hónapokkal arányos összegben kell beszámítani; </w:t>
        </w:r>
      </w:ins>
    </w:p>
    <w:p w14:paraId="429F6570" w14:textId="77777777" w:rsidR="006050DD" w:rsidRDefault="006050DD" w:rsidP="006050DD">
      <w:pPr>
        <w:numPr>
          <w:ilvl w:val="0"/>
          <w:numId w:val="22"/>
        </w:numPr>
        <w:spacing w:line="240" w:lineRule="exact"/>
        <w:ind w:left="709" w:hanging="283"/>
        <w:jc w:val="both"/>
        <w:rPr>
          <w:ins w:id="12" w:author="Önkormányzat Eszteregnye" w:date="2022-10-03T14:25:00Z"/>
          <w:szCs w:val="20"/>
        </w:rPr>
      </w:pPr>
      <w:ins w:id="13" w:author="Önkormányzat Eszteregnye" w:date="2022-10-03T14:25:00Z">
        <w:r w:rsidRPr="009246FD">
          <w:rPr>
            <w:szCs w:val="20"/>
          </w:rPr>
          <w:t xml:space="preserve">egyéb esetben a pályázó büntetőjogi felelősség mellett tett nyilatkozata. </w:t>
        </w:r>
      </w:ins>
    </w:p>
    <w:p w14:paraId="780361AF" w14:textId="77777777" w:rsidR="006050DD" w:rsidRDefault="006050DD" w:rsidP="006050DD">
      <w:pPr>
        <w:spacing w:line="240" w:lineRule="exact"/>
        <w:ind w:left="709"/>
        <w:jc w:val="both"/>
        <w:rPr>
          <w:ins w:id="14" w:author="Önkormányzat Eszteregnye" w:date="2022-10-03T14:25:00Z"/>
          <w:szCs w:val="20"/>
        </w:rPr>
      </w:pPr>
    </w:p>
    <w:p w14:paraId="34C77B46" w14:textId="03C44CC0" w:rsidR="006050DD" w:rsidRDefault="006050DD" w:rsidP="006050DD">
      <w:pPr>
        <w:spacing w:line="240" w:lineRule="exact"/>
        <w:jc w:val="both"/>
        <w:rPr>
          <w:ins w:id="15" w:author="Önkormányzat Eszteregnye" w:date="2022-10-03T14:25:00Z"/>
          <w:b/>
          <w:bCs/>
          <w:szCs w:val="20"/>
          <w:u w:val="single"/>
        </w:rPr>
      </w:pPr>
      <w:ins w:id="16" w:author="Önkormányzat Eszteregnye" w:date="2022-10-03T14:25:00Z">
        <w:r w:rsidRPr="008D1904">
          <w:rPr>
            <w:b/>
            <w:bCs/>
            <w:szCs w:val="20"/>
            <w:u w:val="single"/>
          </w:rPr>
          <w:t>vagyonnyilatkozat</w:t>
        </w:r>
      </w:ins>
    </w:p>
    <w:p w14:paraId="1CC1117B" w14:textId="77777777" w:rsidR="006050DD" w:rsidRPr="008D1904" w:rsidRDefault="006050DD" w:rsidP="006050DD">
      <w:pPr>
        <w:spacing w:line="240" w:lineRule="exact"/>
        <w:jc w:val="both"/>
        <w:rPr>
          <w:ins w:id="17" w:author="Önkormányzat Eszteregnye" w:date="2022-10-03T14:25:00Z"/>
          <w:b/>
          <w:bCs/>
          <w:szCs w:val="20"/>
          <w:u w:val="single"/>
        </w:rPr>
      </w:pPr>
    </w:p>
    <w:p w14:paraId="0C51D866" w14:textId="69C218AF" w:rsidR="00DF3965" w:rsidRPr="00313B05" w:rsidDel="006050DD" w:rsidRDefault="00DF3965" w:rsidP="00361114">
      <w:pPr>
        <w:jc w:val="both"/>
        <w:rPr>
          <w:del w:id="18" w:author="Önkormányzat Eszteregnye" w:date="2022-10-03T14:25:00Z"/>
          <w:rFonts w:ascii="Cambria" w:hAnsi="Cambria" w:cs="Arial"/>
          <w:sz w:val="22"/>
          <w:szCs w:val="22"/>
        </w:rPr>
      </w:pPr>
      <w:del w:id="19" w:author="Önkormányzat Eszteregnye" w:date="2022-10-03T14:25:00Z">
        <w:r w:rsidRPr="00313B05" w:rsidDel="006050DD">
          <w:rPr>
            <w:rFonts w:ascii="Cambria" w:hAnsi="Cambria" w:cs="Arial"/>
            <w:sz w:val="22"/>
            <w:szCs w:val="22"/>
          </w:rPr>
          <w:delText>A további mellékleteket az elbíráló települési önkormányzat határozza meg.</w:delText>
        </w:r>
      </w:del>
    </w:p>
    <w:p w14:paraId="3AE78983" w14:textId="5639EF3A" w:rsidR="00DF3965" w:rsidRPr="00313B05" w:rsidDel="006050DD" w:rsidRDefault="00DF3965">
      <w:pPr>
        <w:rPr>
          <w:del w:id="20" w:author="Önkormányzat Eszteregnye" w:date="2022-10-03T14:25:00Z"/>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xml:space="preserve">. Ha a mezőgazdasági őstermelő adóévi őstermelésből származó bevétele nem több a kistermelés </w:t>
      </w:r>
      <w:r w:rsidRPr="009A5D26">
        <w:rPr>
          <w:rFonts w:ascii="Cambria" w:hAnsi="Cambria" w:cs="Arial"/>
          <w:sz w:val="22"/>
          <w:szCs w:val="22"/>
        </w:rPr>
        <w:lastRenderedPageBreak/>
        <w:t>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4CAA3BE6" w14:textId="77777777" w:rsidR="006050DD" w:rsidRPr="002919A3" w:rsidRDefault="006050DD" w:rsidP="006050DD">
      <w:pPr>
        <w:autoSpaceDE w:val="0"/>
        <w:autoSpaceDN w:val="0"/>
        <w:adjustRightInd w:val="0"/>
        <w:jc w:val="both"/>
        <w:rPr>
          <w:rFonts w:ascii="Cambria" w:hAnsi="Cambria" w:cs="Arial"/>
          <w:sz w:val="22"/>
          <w:szCs w:val="22"/>
        </w:rPr>
        <w:pPrChange w:id="21" w:author="Önkormányzat Eszteregnye" w:date="2022-10-03T14:26:00Z">
          <w:pPr>
            <w:autoSpaceDE w:val="0"/>
            <w:autoSpaceDN w:val="0"/>
            <w:adjustRightInd w:val="0"/>
            <w:ind w:left="612" w:hanging="204"/>
            <w:jc w:val="both"/>
          </w:pPr>
        </w:pPrChange>
      </w:pPr>
    </w:p>
    <w:p w14:paraId="0AB56A73" w14:textId="77777777" w:rsidR="006050DD" w:rsidRDefault="006050DD" w:rsidP="006050DD">
      <w:pPr>
        <w:spacing w:before="100" w:beforeAutospacing="1" w:after="100" w:afterAutospacing="1"/>
        <w:rPr>
          <w:ins w:id="22" w:author="Önkormányzat Eszteregnye" w:date="2022-10-03T14:26:00Z"/>
        </w:rPr>
      </w:pPr>
      <w:ins w:id="23" w:author="Önkormányzat Eszteregnye" w:date="2022-10-03T14:26:00Z">
        <w:r>
          <w:rPr>
            <w:b/>
            <w:bCs/>
            <w:u w:val="single"/>
          </w:rPr>
          <w:t>V</w:t>
        </w:r>
        <w:r w:rsidRPr="008D1904">
          <w:rPr>
            <w:b/>
            <w:bCs/>
            <w:u w:val="single"/>
          </w:rPr>
          <w:t>agyon:</w:t>
        </w:r>
        <w:r>
          <w:rPr>
            <w:i/>
            <w:iCs/>
          </w:rPr>
          <w:t xml:space="preserve"> </w:t>
        </w:r>
        <w:r w:rsidRPr="00A8604D">
          <w:rPr>
            <w:rFonts w:ascii="Cambria" w:hAnsi="Cambria"/>
            <w:sz w:val="22"/>
            <w:szCs w:val="22"/>
          </w:rPr>
          <w:t xml:space="preserve">A szociális igazgatásról és szociális ellátásokról szóló 1993. évi III. törvény 4. § (1) bekezdés </w:t>
        </w:r>
        <w:r>
          <w:rPr>
            <w:rFonts w:ascii="Cambria" w:hAnsi="Cambria"/>
            <w:sz w:val="22"/>
            <w:szCs w:val="22"/>
          </w:rPr>
          <w:t>b</w:t>
        </w:r>
        <w:r w:rsidRPr="00A8604D">
          <w:rPr>
            <w:rFonts w:ascii="Cambria" w:hAnsi="Cambria"/>
            <w:sz w:val="22"/>
            <w:szCs w:val="22"/>
          </w:rPr>
          <w:t>)</w:t>
        </w:r>
        <w:r>
          <w:rPr>
            <w:rFonts w:ascii="Cambria" w:hAnsi="Cambria"/>
            <w:sz w:val="22"/>
            <w:szCs w:val="22"/>
          </w:rPr>
          <w:t xml:space="preserve"> pontja </w:t>
        </w:r>
        <w:proofErr w:type="gramStart"/>
        <w:r>
          <w:rPr>
            <w:rFonts w:ascii="Cambria" w:hAnsi="Cambria"/>
            <w:sz w:val="22"/>
            <w:szCs w:val="22"/>
          </w:rPr>
          <w:t xml:space="preserve">alapján, </w:t>
        </w:r>
        <w:r w:rsidRPr="00A8604D">
          <w:rPr>
            <w:rFonts w:ascii="Cambria" w:hAnsi="Cambria"/>
            <w:sz w:val="22"/>
            <w:szCs w:val="22"/>
          </w:rPr>
          <w:t xml:space="preserve"> </w:t>
        </w:r>
        <w:r>
          <w:t>ha</w:t>
        </w:r>
        <w:proofErr w:type="gramEnd"/>
        <w:r>
          <w:t xml:space="preserve"> e törvény másként nem rendelkezik, vagyon az a hasznosítható </w:t>
        </w:r>
        <w:r>
          <w:lastRenderedPageBreak/>
          <w:t>ingatlan, jármű, vagyoni értékű jog, továbbá pénzforgalmi szolgáltatónál kezelt - jövedelemként figyelembe nem vett - összeg, amelynek</w:t>
        </w:r>
      </w:ins>
    </w:p>
    <w:p w14:paraId="6CC17EF6" w14:textId="77777777" w:rsidR="006050DD" w:rsidRDefault="006050DD" w:rsidP="006050DD">
      <w:pPr>
        <w:spacing w:before="100" w:beforeAutospacing="1" w:after="100" w:afterAutospacing="1"/>
        <w:ind w:firstLine="240"/>
        <w:rPr>
          <w:ins w:id="24" w:author="Önkormányzat Eszteregnye" w:date="2022-10-03T14:26:00Z"/>
        </w:rPr>
      </w:pPr>
      <w:proofErr w:type="spellStart"/>
      <w:ins w:id="25" w:author="Önkormányzat Eszteregnye" w:date="2022-10-03T14:26:00Z">
        <w:r>
          <w:rPr>
            <w:i/>
            <w:iCs/>
          </w:rPr>
          <w:t>ba</w:t>
        </w:r>
        <w:proofErr w:type="spellEnd"/>
        <w:r>
          <w:rPr>
            <w:i/>
            <w:iCs/>
          </w:rPr>
          <w:t xml:space="preserve">) </w:t>
        </w:r>
        <w:r>
          <w:t>külön-külön számított forgalmi értéke, illetve összege az öregségi nyugdíj mindenkori legkisebb összegének a harmincszorosát, (</w:t>
        </w:r>
        <w:proofErr w:type="gramStart"/>
        <w:r>
          <w:t>855.000,-</w:t>
        </w:r>
        <w:proofErr w:type="gramEnd"/>
        <w:r>
          <w:t xml:space="preserve"> Ft) vagy</w:t>
        </w:r>
      </w:ins>
    </w:p>
    <w:p w14:paraId="5630A49E" w14:textId="77777777" w:rsidR="006050DD" w:rsidRDefault="006050DD" w:rsidP="006050DD">
      <w:pPr>
        <w:spacing w:before="100" w:beforeAutospacing="1" w:after="100" w:afterAutospacing="1"/>
        <w:ind w:firstLine="240"/>
        <w:rPr>
          <w:ins w:id="26" w:author="Önkormányzat Eszteregnye" w:date="2022-10-03T14:26:00Z"/>
        </w:rPr>
      </w:pPr>
      <w:proofErr w:type="spellStart"/>
      <w:ins w:id="27" w:author="Önkormányzat Eszteregnye" w:date="2022-10-03T14:26:00Z">
        <w:r>
          <w:rPr>
            <w:i/>
            <w:iCs/>
          </w:rPr>
          <w:t>bb</w:t>
        </w:r>
        <w:proofErr w:type="spellEnd"/>
        <w:r>
          <w:rPr>
            <w:i/>
            <w:iCs/>
          </w:rPr>
          <w:t xml:space="preserve">) </w:t>
        </w:r>
        <w:r>
          <w:t>együttes forgalmi értéke az öregségi nyugdíj mindenkori legkisebb összegének a nyolcvanszorosát (</w:t>
        </w:r>
        <w:proofErr w:type="gramStart"/>
        <w:r>
          <w:t>2.280.000,-</w:t>
        </w:r>
        <w:proofErr w:type="gramEnd"/>
        <w:r>
          <w:t xml:space="preserve"> Ft)</w:t>
        </w:r>
      </w:ins>
    </w:p>
    <w:p w14:paraId="232827FA" w14:textId="10EDE8AC" w:rsidR="006050DD" w:rsidRDefault="006050DD" w:rsidP="006050DD">
      <w:pPr>
        <w:spacing w:before="100" w:beforeAutospacing="1" w:after="100" w:afterAutospacing="1"/>
        <w:rPr>
          <w:ins w:id="28" w:author="Önkormányzat Eszteregnye" w:date="2022-10-03T14:26:00Z"/>
        </w:rPr>
      </w:pPr>
      <w:ins w:id="29" w:author="Önkormányzat Eszteregnye" w:date="2022-10-03T14:26:00Z">
        <w:r>
          <w:t>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r>
          <w:t>.</w:t>
        </w:r>
      </w:ins>
    </w:p>
    <w:p w14:paraId="45B3CB0A" w14:textId="77777777" w:rsidR="006050DD" w:rsidRDefault="006050DD" w:rsidP="00CE1308">
      <w:pPr>
        <w:jc w:val="both"/>
        <w:rPr>
          <w:ins w:id="30" w:author="Önkormányzat Eszteregnye" w:date="2022-10-03T14:26:00Z"/>
          <w:rFonts w:ascii="Cambria" w:hAnsi="Cambria" w:cs="Arial"/>
          <w:b/>
          <w:sz w:val="22"/>
          <w:szCs w:val="22"/>
        </w:rPr>
      </w:pPr>
    </w:p>
    <w:p w14:paraId="54BF2878" w14:textId="250180B8"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lastRenderedPageBreak/>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w:t>
      </w:r>
      <w:r w:rsidRPr="000714B3">
        <w:rPr>
          <w:rFonts w:ascii="Cambria" w:hAnsi="Cambria" w:cs="Arial"/>
          <w:b/>
          <w:bCs/>
          <w:snapToGrid w:val="0"/>
          <w:sz w:val="22"/>
          <w:szCs w:val="22"/>
        </w:rPr>
        <w:lastRenderedPageBreak/>
        <w:t xml:space="preserve">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w:t>
      </w:r>
      <w:r w:rsidRPr="000714B3">
        <w:rPr>
          <w:rFonts w:ascii="Cambria" w:hAnsi="Cambria" w:cs="Arial"/>
          <w:sz w:val="22"/>
          <w:szCs w:val="22"/>
        </w:rPr>
        <w:lastRenderedPageBreak/>
        <w:t xml:space="preserve">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 xml:space="preserve">Amennyiben megállapítást nyer, hogy a pályázó a pályázatban nem a valóságnak megfelelő adatokat szolgáltatta vagy a pályázati feltételeknek egyébként nem felel meg, támogatásban nem </w:t>
      </w:r>
      <w:r w:rsidRPr="000714B3">
        <w:rPr>
          <w:rFonts w:ascii="Cambria" w:hAnsi="Cambria" w:cs="Arial"/>
          <w:sz w:val="22"/>
          <w:szCs w:val="22"/>
        </w:rPr>
        <w:lastRenderedPageBreak/>
        <w:t>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2A0B" w14:textId="77777777" w:rsidR="00EA7BE9" w:rsidRDefault="00EA7BE9" w:rsidP="00F51BB6">
      <w:r>
        <w:separator/>
      </w:r>
    </w:p>
  </w:endnote>
  <w:endnote w:type="continuationSeparator" w:id="0">
    <w:p w14:paraId="7FAFC459" w14:textId="77777777" w:rsidR="00EA7BE9" w:rsidRDefault="00EA7BE9"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7DA8" w14:textId="77777777" w:rsidR="00EA7BE9" w:rsidRDefault="00EA7BE9" w:rsidP="00F51BB6">
      <w:r>
        <w:separator/>
      </w:r>
    </w:p>
  </w:footnote>
  <w:footnote w:type="continuationSeparator" w:id="0">
    <w:p w14:paraId="32BA7D23" w14:textId="77777777" w:rsidR="00EA7BE9" w:rsidRDefault="00EA7BE9"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5FA2B0B"/>
    <w:multiLevelType w:val="hybridMultilevel"/>
    <w:tmpl w:val="FAFA0CE4"/>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523140">
    <w:abstractNumId w:val="3"/>
  </w:num>
  <w:num w:numId="2" w16cid:durableId="703603934">
    <w:abstractNumId w:val="20"/>
  </w:num>
  <w:num w:numId="3" w16cid:durableId="949166963">
    <w:abstractNumId w:val="7"/>
  </w:num>
  <w:num w:numId="4" w16cid:durableId="178931452">
    <w:abstractNumId w:val="10"/>
  </w:num>
  <w:num w:numId="5" w16cid:durableId="1484737176">
    <w:abstractNumId w:val="11"/>
  </w:num>
  <w:num w:numId="6" w16cid:durableId="1972707611">
    <w:abstractNumId w:val="2"/>
  </w:num>
  <w:num w:numId="7" w16cid:durableId="2112309600">
    <w:abstractNumId w:val="4"/>
  </w:num>
  <w:num w:numId="8" w16cid:durableId="1258321792">
    <w:abstractNumId w:val="17"/>
  </w:num>
  <w:num w:numId="9" w16cid:durableId="700935391">
    <w:abstractNumId w:val="1"/>
  </w:num>
  <w:num w:numId="10" w16cid:durableId="509027903">
    <w:abstractNumId w:val="15"/>
  </w:num>
  <w:num w:numId="11" w16cid:durableId="1133330554">
    <w:abstractNumId w:val="8"/>
  </w:num>
  <w:num w:numId="12" w16cid:durableId="1783764964">
    <w:abstractNumId w:val="18"/>
  </w:num>
  <w:num w:numId="13" w16cid:durableId="866870018">
    <w:abstractNumId w:val="19"/>
  </w:num>
  <w:num w:numId="14" w16cid:durableId="306517875">
    <w:abstractNumId w:val="5"/>
  </w:num>
  <w:num w:numId="15" w16cid:durableId="1315329133">
    <w:abstractNumId w:val="14"/>
  </w:num>
  <w:num w:numId="16" w16cid:durableId="579169954">
    <w:abstractNumId w:val="0"/>
  </w:num>
  <w:num w:numId="17" w16cid:durableId="793444715">
    <w:abstractNumId w:val="6"/>
  </w:num>
  <w:num w:numId="18" w16cid:durableId="955218632">
    <w:abstractNumId w:val="12"/>
  </w:num>
  <w:num w:numId="19" w16cid:durableId="605699732">
    <w:abstractNumId w:val="16"/>
  </w:num>
  <w:num w:numId="20" w16cid:durableId="1490436287">
    <w:abstractNumId w:val="9"/>
  </w:num>
  <w:num w:numId="21" w16cid:durableId="809519792">
    <w:abstractNumId w:val="21"/>
  </w:num>
  <w:num w:numId="22" w16cid:durableId="149961379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Önkormányzat Eszteregnye">
    <w15:presenceInfo w15:providerId="Windows Live" w15:userId="b96edba6b60d4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0DD"/>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A7BE9"/>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3324</Words>
  <Characters>22939</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26211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Önkormányzat Eszteregnye</cp:lastModifiedBy>
  <cp:revision>2</cp:revision>
  <cp:lastPrinted>2021-07-30T06:26:00Z</cp:lastPrinted>
  <dcterms:created xsi:type="dcterms:W3CDTF">2022-10-03T12:28:00Z</dcterms:created>
  <dcterms:modified xsi:type="dcterms:W3CDTF">2022-10-03T12:28:00Z</dcterms:modified>
</cp:coreProperties>
</file>